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EE" w:rsidRDefault="007F45EE" w:rsidP="00DB56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</w:t>
      </w:r>
    </w:p>
    <w:p w:rsidR="00DB568C" w:rsidRDefault="00DB568C" w:rsidP="00DB56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VŠEOBECNE </w:t>
      </w:r>
      <w:r w:rsidRPr="00DB568C">
        <w:rPr>
          <w:b/>
          <w:sz w:val="28"/>
          <w:szCs w:val="28"/>
        </w:rPr>
        <w:t>ZÁVÄZNÉ</w:t>
      </w:r>
      <w:r w:rsidR="007F45EE">
        <w:rPr>
          <w:b/>
          <w:sz w:val="28"/>
          <w:szCs w:val="28"/>
        </w:rPr>
        <w:t>HO NARIADENIA</w:t>
      </w:r>
      <w:r w:rsidRPr="00DB568C">
        <w:rPr>
          <w:b/>
          <w:sz w:val="28"/>
          <w:szCs w:val="28"/>
        </w:rPr>
        <w:t xml:space="preserve"> </w:t>
      </w:r>
    </w:p>
    <w:p w:rsidR="00DB568C" w:rsidRPr="00DB568C" w:rsidRDefault="00DB568C" w:rsidP="00DB56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č. .../20</w:t>
      </w:r>
      <w:r w:rsidRPr="00DB56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DB568C">
        <w:rPr>
          <w:b/>
          <w:sz w:val="28"/>
          <w:szCs w:val="28"/>
        </w:rPr>
        <w:t xml:space="preserve"> o</w:t>
      </w:r>
      <w:r w:rsidR="000738BF">
        <w:rPr>
          <w:b/>
          <w:sz w:val="28"/>
          <w:szCs w:val="28"/>
        </w:rPr>
        <w:t> </w:t>
      </w:r>
      <w:r w:rsidR="007F45EE">
        <w:rPr>
          <w:b/>
          <w:sz w:val="28"/>
          <w:szCs w:val="28"/>
        </w:rPr>
        <w:t>zákaze</w:t>
      </w:r>
      <w:r w:rsidRPr="00DB568C">
        <w:rPr>
          <w:b/>
          <w:sz w:val="28"/>
          <w:szCs w:val="28"/>
        </w:rPr>
        <w:t xml:space="preserve"> </w:t>
      </w:r>
      <w:del w:id="0" w:author="zelniki" w:date="2021-09-06T08:02:00Z">
        <w:r w:rsidRPr="00DB568C" w:rsidDel="00434FA6">
          <w:rPr>
            <w:b/>
            <w:sz w:val="28"/>
            <w:szCs w:val="28"/>
          </w:rPr>
          <w:delText>prevádzkovania hazardných hier</w:delText>
        </w:r>
      </w:del>
      <w:ins w:id="1" w:author="zelniki" w:date="2021-09-06T08:04:00Z">
        <w:r w:rsidR="00434FA6">
          <w:rPr>
            <w:b/>
            <w:sz w:val="28"/>
            <w:szCs w:val="28"/>
          </w:rPr>
          <w:t xml:space="preserve"> </w:t>
        </w:r>
      </w:ins>
      <w:ins w:id="2" w:author="zelniki" w:date="2021-09-06T08:02:00Z">
        <w:r w:rsidR="00434FA6">
          <w:rPr>
            <w:b/>
            <w:sz w:val="28"/>
            <w:szCs w:val="28"/>
          </w:rPr>
          <w:t xml:space="preserve">umiestnenia herní a </w:t>
        </w:r>
      </w:ins>
      <w:ins w:id="3" w:author="zelniki" w:date="2021-09-06T08:03:00Z">
        <w:r w:rsidR="00434FA6">
          <w:rPr>
            <w:b/>
            <w:sz w:val="28"/>
            <w:szCs w:val="28"/>
          </w:rPr>
          <w:t>ka</w:t>
        </w:r>
      </w:ins>
      <w:ins w:id="4" w:author="zelniki" w:date="2021-09-06T08:02:00Z">
        <w:r w:rsidR="00434FA6">
          <w:rPr>
            <w:b/>
            <w:sz w:val="28"/>
            <w:szCs w:val="28"/>
          </w:rPr>
          <w:t>sín</w:t>
        </w:r>
      </w:ins>
      <w:r w:rsidRPr="00DB568C">
        <w:rPr>
          <w:b/>
          <w:sz w:val="28"/>
          <w:szCs w:val="28"/>
        </w:rPr>
        <w:t xml:space="preserve"> na území </w:t>
      </w:r>
      <w:r>
        <w:rPr>
          <w:b/>
          <w:sz w:val="28"/>
          <w:szCs w:val="28"/>
        </w:rPr>
        <w:t>mesta Senec</w:t>
      </w:r>
    </w:p>
    <w:p w:rsidR="00DB568C" w:rsidRDefault="00DB568C" w:rsidP="00363ED7">
      <w:pPr>
        <w:jc w:val="center"/>
        <w:rPr>
          <w:b/>
        </w:rPr>
      </w:pPr>
    </w:p>
    <w:p w:rsidR="00DB568C" w:rsidRDefault="000738BF" w:rsidP="000738BF">
      <w:pPr>
        <w:spacing w:after="0" w:line="240" w:lineRule="auto"/>
        <w:jc w:val="both"/>
      </w:pPr>
      <w:r>
        <w:t>Mesto Senec v súlade s ustanovením §6, ods. 1 zák. č. 369/1990 Zb. o obecnom zriadení v znení neskorších zmien a predpisov a</w:t>
      </w:r>
      <w:r w:rsidR="007F45EE">
        <w:t xml:space="preserve"> ustanoveniami </w:t>
      </w:r>
      <w:r>
        <w:t xml:space="preserve">§79, ods. </w:t>
      </w:r>
      <w:r w:rsidR="007F45EE">
        <w:t>3</w:t>
      </w:r>
      <w:r>
        <w:t xml:space="preserve">, </w:t>
      </w:r>
      <w:r w:rsidR="007F45EE">
        <w:t>4</w:t>
      </w:r>
      <w:r>
        <w:t xml:space="preserve"> zák. č. 30/2019 </w:t>
      </w:r>
      <w:proofErr w:type="spellStart"/>
      <w:r>
        <w:t>Z.z</w:t>
      </w:r>
      <w:proofErr w:type="spellEnd"/>
      <w:r>
        <w:t>. o hazardných hrách a o zmene a doplnení niektorých zákonov v znení neskorších predpisov</w:t>
      </w:r>
      <w:ins w:id="5" w:author="zelniki" w:date="2021-09-06T08:03:00Z">
        <w:r w:rsidR="00434FA6">
          <w:t xml:space="preserve"> (ďalej len </w:t>
        </w:r>
      </w:ins>
      <w:ins w:id="6" w:author="zelniki" w:date="2021-09-06T08:04:00Z">
        <w:r w:rsidR="00434FA6">
          <w:t>„</w:t>
        </w:r>
        <w:r w:rsidR="00434FA6">
          <w:t>zákon o</w:t>
        </w:r>
        <w:r w:rsidR="00434FA6">
          <w:t> </w:t>
        </w:r>
        <w:r w:rsidR="00434FA6">
          <w:t>hazardných hrách</w:t>
        </w:r>
        <w:r w:rsidR="00434FA6">
          <w:t>“</w:t>
        </w:r>
        <w:r w:rsidR="00434FA6">
          <w:t>)</w:t>
        </w:r>
      </w:ins>
    </w:p>
    <w:p w:rsidR="000738BF" w:rsidRDefault="000738BF" w:rsidP="000738BF">
      <w:pPr>
        <w:spacing w:after="0" w:line="240" w:lineRule="auto"/>
        <w:jc w:val="both"/>
      </w:pPr>
    </w:p>
    <w:p w:rsidR="000738BF" w:rsidRPr="008072D8" w:rsidRDefault="000738BF" w:rsidP="000738BF">
      <w:pPr>
        <w:spacing w:after="0" w:line="240" w:lineRule="auto"/>
        <w:jc w:val="center"/>
        <w:rPr>
          <w:b/>
        </w:rPr>
      </w:pPr>
      <w:r w:rsidRPr="008072D8">
        <w:rPr>
          <w:b/>
        </w:rPr>
        <w:t>v y d á v a</w:t>
      </w:r>
    </w:p>
    <w:p w:rsidR="000738BF" w:rsidRDefault="000738BF" w:rsidP="000738BF">
      <w:pPr>
        <w:spacing w:after="0" w:line="240" w:lineRule="auto"/>
        <w:jc w:val="center"/>
      </w:pPr>
    </w:p>
    <w:p w:rsidR="000738BF" w:rsidRDefault="000738BF" w:rsidP="007F45EE">
      <w:pPr>
        <w:spacing w:after="0" w:line="240" w:lineRule="auto"/>
        <w:jc w:val="both"/>
      </w:pPr>
      <w:r>
        <w:t>Všeobecne záväzné nariadenie mesta Senec č. .........</w:t>
      </w:r>
      <w:r w:rsidR="007F45EE">
        <w:t>/2021</w:t>
      </w:r>
      <w:r>
        <w:t xml:space="preserve"> o </w:t>
      </w:r>
      <w:r w:rsidR="007F45EE">
        <w:t>zákaze</w:t>
      </w:r>
      <w:r>
        <w:t xml:space="preserve"> </w:t>
      </w:r>
      <w:del w:id="7" w:author="zelniki" w:date="2021-09-06T08:04:00Z">
        <w:r w:rsidDel="00434FA6">
          <w:delText>prevádzkovania hazardných hier</w:delText>
        </w:r>
      </w:del>
      <w:ins w:id="8" w:author="zelniki" w:date="2021-09-06T08:04:00Z">
        <w:r w:rsidR="00434FA6">
          <w:t xml:space="preserve"> umiestnenia herní a kasín</w:t>
        </w:r>
      </w:ins>
      <w:r>
        <w:t xml:space="preserve"> na území mesta Senec:</w:t>
      </w:r>
    </w:p>
    <w:p w:rsidR="000738BF" w:rsidRDefault="000738BF" w:rsidP="007F45EE">
      <w:pPr>
        <w:spacing w:after="0" w:line="240" w:lineRule="auto"/>
        <w:jc w:val="both"/>
      </w:pPr>
    </w:p>
    <w:p w:rsidR="008072D8" w:rsidRPr="000738BF" w:rsidRDefault="008072D8" w:rsidP="007F45EE">
      <w:pPr>
        <w:spacing w:after="0" w:line="240" w:lineRule="auto"/>
        <w:jc w:val="both"/>
      </w:pPr>
    </w:p>
    <w:p w:rsidR="00D37EAF" w:rsidRDefault="00363ED7" w:rsidP="007F45EE">
      <w:pPr>
        <w:spacing w:after="0" w:line="240" w:lineRule="auto"/>
        <w:jc w:val="center"/>
        <w:rPr>
          <w:b/>
        </w:rPr>
      </w:pPr>
      <w:r w:rsidRPr="00363ED7">
        <w:rPr>
          <w:b/>
        </w:rPr>
        <w:t xml:space="preserve">§ 1 </w:t>
      </w:r>
    </w:p>
    <w:p w:rsidR="00363ED7" w:rsidRDefault="00363ED7" w:rsidP="007F45EE">
      <w:pPr>
        <w:spacing w:after="0" w:line="240" w:lineRule="auto"/>
        <w:jc w:val="center"/>
        <w:rPr>
          <w:b/>
        </w:rPr>
      </w:pPr>
      <w:r w:rsidRPr="00363ED7">
        <w:rPr>
          <w:b/>
        </w:rPr>
        <w:t>Úvodné ustanovenia</w:t>
      </w:r>
    </w:p>
    <w:p w:rsidR="00D37EAF" w:rsidRPr="00363ED7" w:rsidRDefault="00D37EAF" w:rsidP="00D37EAF">
      <w:pPr>
        <w:spacing w:after="0" w:line="240" w:lineRule="auto"/>
        <w:jc w:val="center"/>
        <w:rPr>
          <w:b/>
        </w:rPr>
      </w:pPr>
    </w:p>
    <w:p w:rsidR="00363ED7" w:rsidDel="00387E01" w:rsidRDefault="00363ED7" w:rsidP="007F45EE">
      <w:pPr>
        <w:ind w:left="284" w:hanging="284"/>
        <w:jc w:val="both"/>
        <w:rPr>
          <w:del w:id="9" w:author="zelniki" w:date="2021-09-06T08:33:00Z"/>
        </w:rPr>
      </w:pPr>
      <w:r>
        <w:t xml:space="preserve">1. </w:t>
      </w:r>
      <w:r w:rsidR="007F45EE">
        <w:t xml:space="preserve">Toto všeobecne záväzné nariadenie (ďalej len „nariadenie“) ustanovuje zákaz </w:t>
      </w:r>
      <w:del w:id="10" w:author="zelniki" w:date="2021-09-06T08:05:00Z">
        <w:r w:rsidR="007F45EE" w:rsidDel="00434FA6">
          <w:delText>prevádzkovania hazardných hier</w:delText>
        </w:r>
      </w:del>
      <w:ins w:id="11" w:author="zelniki" w:date="2021-09-06T08:05:00Z">
        <w:r w:rsidR="00434FA6">
          <w:t xml:space="preserve"> umiestnenia herní a kasín</w:t>
        </w:r>
      </w:ins>
      <w:r w:rsidR="007F45EE">
        <w:t xml:space="preserve"> na území mesta </w:t>
      </w:r>
      <w:proofErr w:type="spellStart"/>
      <w:r w:rsidR="007F45EE">
        <w:t>Senec.</w:t>
      </w:r>
    </w:p>
    <w:p w:rsidR="00387E01" w:rsidRDefault="007F45EE" w:rsidP="00387E01">
      <w:pPr>
        <w:ind w:left="284" w:hanging="284"/>
        <w:jc w:val="both"/>
        <w:rPr>
          <w:ins w:id="12" w:author="zelniki" w:date="2021-09-06T08:33:00Z"/>
        </w:rPr>
        <w:pPrChange w:id="13" w:author="zelniki" w:date="2021-09-06T08:33:00Z">
          <w:pPr>
            <w:pStyle w:val="Odsekzoznamu"/>
            <w:numPr>
              <w:numId w:val="5"/>
            </w:numPr>
            <w:spacing w:after="0" w:line="240" w:lineRule="auto"/>
            <w:ind w:left="284" w:hanging="284"/>
            <w:jc w:val="both"/>
          </w:pPr>
        </w:pPrChange>
      </w:pPr>
      <w:del w:id="14" w:author="zelniki" w:date="2021-09-06T08:32:00Z">
        <w:r w:rsidDel="00387E01">
          <w:delText>2</w:delText>
        </w:r>
        <w:r w:rsidR="00363ED7" w:rsidDel="00387E01">
          <w:delText xml:space="preserve">. </w:delText>
        </w:r>
      </w:del>
      <w:ins w:id="15" w:author="zelniki" w:date="2021-09-06T08:29:00Z">
        <w:r w:rsidR="00387E01" w:rsidRPr="00387E01">
          <w:rPr>
            <w:rFonts w:cs="Arial"/>
            <w:color w:val="000000"/>
            <w:shd w:val="clear" w:color="auto" w:fill="FFFFFF"/>
          </w:rPr>
          <w:t>Prevádzkovaním</w:t>
        </w:r>
        <w:proofErr w:type="spellEnd"/>
        <w:r w:rsidR="00387E01" w:rsidRPr="00387E01">
          <w:rPr>
            <w:rFonts w:cs="Arial"/>
            <w:color w:val="000000"/>
            <w:shd w:val="clear" w:color="auto" w:fill="FFFFFF"/>
          </w:rPr>
          <w:t xml:space="preserve"> hazardnej hry je vykonávanie alebo zmluvné zabezpečenie vykonávania činností potrebných na realizáciu hazardnej hry.</w:t>
        </w:r>
      </w:ins>
    </w:p>
    <w:p w:rsidR="00387E01" w:rsidRDefault="00387E01" w:rsidP="00387E01">
      <w:pPr>
        <w:ind w:left="284" w:hanging="284"/>
        <w:jc w:val="both"/>
        <w:rPr>
          <w:ins w:id="16" w:author="zelniki" w:date="2021-09-06T08:33:00Z"/>
        </w:rPr>
        <w:pPrChange w:id="17" w:author="zelniki" w:date="2021-09-06T08:33:00Z">
          <w:pPr>
            <w:pStyle w:val="Odsekzoznamu"/>
            <w:numPr>
              <w:numId w:val="5"/>
            </w:numPr>
            <w:spacing w:after="0" w:line="240" w:lineRule="auto"/>
            <w:ind w:left="284" w:hanging="284"/>
            <w:jc w:val="both"/>
          </w:pPr>
        </w:pPrChange>
      </w:pPr>
      <w:ins w:id="18" w:author="zelniki" w:date="2021-09-06T08:33:00Z">
        <w:r>
          <w:t xml:space="preserve">3. </w:t>
        </w:r>
      </w:ins>
      <w:ins w:id="19" w:author="zelniki" w:date="2021-09-06T08:30:00Z">
        <w:r w:rsidRPr="00387E01">
          <w:rPr>
            <w:rFonts w:cs="Arial"/>
            <w:color w:val="000000"/>
            <w:shd w:val="clear" w:color="auto" w:fill="FFFFFF"/>
            <w:rPrChange w:id="20" w:author="zelniki" w:date="2021-09-06T08:33:00Z">
              <w:rPr>
                <w:shd w:val="clear" w:color="auto" w:fill="FFFFFF"/>
              </w:rPr>
            </w:rPrChange>
          </w:rPr>
          <w:t>Herňou je miestnosť alebo súbor miestností stavebne spolu súvisiacich a prepojených, špeciálne vybavených a zriadených na prevádzkovanie hazardných hier na výherných prístrojoch, hazardných hier na technických zariadeniach obsluhovaných priamo hráčmi, hazardných hier na termináloch videohier a hazardných hier na iných technických zariadeniach, pričom v herni sa môžu prevádzkovať aj iné druhy hazardných hier; herňa musí byť stavebne oddelený priestor so samostatným uzamykateľným vchodom a musí byť súčasťou pozemnej stavby,</w:t>
        </w:r>
        <w:r w:rsidRPr="00387E01">
          <w:rPr>
            <w:rFonts w:cs="Arial"/>
            <w:b/>
            <w:bCs/>
            <w:shd w:val="clear" w:color="auto" w:fill="FFFFFF"/>
            <w:vertAlign w:val="superscript"/>
          </w:rPr>
          <w:t xml:space="preserve"> </w:t>
        </w:r>
        <w:r w:rsidRPr="00387E01">
          <w:rPr>
            <w:rFonts w:cs="Arial"/>
            <w:color w:val="000000"/>
            <w:shd w:val="clear" w:color="auto" w:fill="FFFFFF"/>
            <w:rPrChange w:id="21" w:author="zelniki" w:date="2021-09-06T08:33:00Z">
              <w:rPr>
                <w:shd w:val="clear" w:color="auto" w:fill="FFFFFF"/>
              </w:rPr>
            </w:rPrChange>
          </w:rPr>
          <w:t>ktorá má steny.</w:t>
        </w:r>
      </w:ins>
    </w:p>
    <w:p w:rsidR="00387E01" w:rsidRDefault="00387E01" w:rsidP="00C87508">
      <w:pPr>
        <w:spacing w:after="0" w:line="240" w:lineRule="auto"/>
        <w:ind w:left="284" w:hanging="284"/>
        <w:jc w:val="both"/>
        <w:rPr>
          <w:ins w:id="22" w:author="zelniki" w:date="2021-09-06T08:34:00Z"/>
        </w:rPr>
        <w:pPrChange w:id="23" w:author="zelniki" w:date="2021-09-06T08:34:00Z">
          <w:pPr>
            <w:pStyle w:val="Odsekzoznamu"/>
            <w:numPr>
              <w:numId w:val="5"/>
            </w:numPr>
            <w:spacing w:after="0" w:line="240" w:lineRule="auto"/>
            <w:ind w:left="284" w:hanging="284"/>
            <w:jc w:val="both"/>
          </w:pPr>
        </w:pPrChange>
      </w:pPr>
      <w:ins w:id="24" w:author="zelniki" w:date="2021-09-06T08:33:00Z">
        <w:r>
          <w:t xml:space="preserve">4. </w:t>
        </w:r>
      </w:ins>
      <w:ins w:id="25" w:author="zelniki" w:date="2021-09-06T08:30:00Z">
        <w:r w:rsidRPr="00387E01">
          <w:rPr>
            <w:rFonts w:cs="Arial"/>
            <w:color w:val="000000"/>
            <w:shd w:val="clear" w:color="auto" w:fill="FFFFFF"/>
            <w:rPrChange w:id="26" w:author="zelniki" w:date="2021-09-06T08:33:00Z">
              <w:rPr>
                <w:shd w:val="clear" w:color="auto" w:fill="FFFFFF"/>
              </w:rPr>
            </w:rPrChange>
          </w:rPr>
          <w:t>Kasínom je miestnosť alebo súbor miestností stavebne spolu súvisiacich a prepojených, špeciálne vybavených a zriadených na prevádzkovanie stolových hier, pričom v kasíne sa môžu prevádzkovať aj iné druhy hazardných hier; hazardné hry prevádzkované v kasíne sa označujú ako hazardné hry v kasíne.</w:t>
        </w:r>
      </w:ins>
    </w:p>
    <w:p w:rsidR="00363ED7" w:rsidDel="00387E01" w:rsidRDefault="00363ED7" w:rsidP="00C87508">
      <w:pPr>
        <w:spacing w:after="0" w:line="240" w:lineRule="auto"/>
        <w:jc w:val="both"/>
        <w:rPr>
          <w:del w:id="27" w:author="zelniki" w:date="2021-09-06T08:34:00Z"/>
        </w:rPr>
      </w:pPr>
    </w:p>
    <w:p w:rsidR="00C87508" w:rsidRDefault="00C87508" w:rsidP="00C87508">
      <w:pPr>
        <w:spacing w:after="0" w:line="240" w:lineRule="auto"/>
        <w:jc w:val="center"/>
        <w:rPr>
          <w:b/>
        </w:rPr>
      </w:pPr>
    </w:p>
    <w:p w:rsidR="00D37EAF" w:rsidRDefault="00363ED7" w:rsidP="00C87508">
      <w:pPr>
        <w:spacing w:after="0" w:line="240" w:lineRule="auto"/>
        <w:jc w:val="center"/>
        <w:rPr>
          <w:b/>
        </w:rPr>
      </w:pPr>
      <w:r w:rsidRPr="00363ED7">
        <w:rPr>
          <w:b/>
        </w:rPr>
        <w:t>§2</w:t>
      </w:r>
      <w:r>
        <w:rPr>
          <w:b/>
        </w:rPr>
        <w:t xml:space="preserve"> </w:t>
      </w:r>
    </w:p>
    <w:p w:rsidR="007F45EE" w:rsidRDefault="004F15BF" w:rsidP="00D37EAF">
      <w:pPr>
        <w:spacing w:after="0" w:line="240" w:lineRule="auto"/>
        <w:jc w:val="center"/>
        <w:rPr>
          <w:b/>
        </w:rPr>
      </w:pPr>
      <w:r>
        <w:rPr>
          <w:b/>
        </w:rPr>
        <w:t>Zákaz umiestnenia herní</w:t>
      </w:r>
      <w:del w:id="28" w:author="zelniki" w:date="2021-09-06T08:29:00Z">
        <w:r w:rsidDel="00387E01">
          <w:rPr>
            <w:b/>
          </w:rPr>
          <w:delText xml:space="preserve">, </w:delText>
        </w:r>
        <w:r w:rsidR="007F45EE" w:rsidDel="00387E01">
          <w:rPr>
            <w:b/>
          </w:rPr>
          <w:delText>kasín</w:delText>
        </w:r>
        <w:r w:rsidDel="00387E01">
          <w:rPr>
            <w:b/>
          </w:rPr>
          <w:delText xml:space="preserve"> a internetových kasín</w:delText>
        </w:r>
      </w:del>
    </w:p>
    <w:p w:rsidR="007F45EE" w:rsidRPr="007F45EE" w:rsidRDefault="007F45EE" w:rsidP="00D37EAF">
      <w:pPr>
        <w:spacing w:after="0" w:line="240" w:lineRule="auto"/>
        <w:jc w:val="center"/>
        <w:rPr>
          <w:b/>
        </w:rPr>
      </w:pPr>
    </w:p>
    <w:p w:rsidR="0082281F" w:rsidRPr="0082281F" w:rsidDel="00387E01" w:rsidRDefault="0082281F" w:rsidP="004F15BF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del w:id="29" w:author="zelniki" w:date="2021-09-06T08:30:00Z"/>
        </w:rPr>
      </w:pPr>
      <w:del w:id="30" w:author="zelniki" w:date="2021-09-06T08:30:00Z">
        <w:r w:rsidRPr="0082281F" w:rsidDel="00387E01">
          <w:rPr>
            <w:rFonts w:cs="Arial"/>
            <w:color w:val="000000"/>
            <w:shd w:val="clear" w:color="auto" w:fill="FFFFFF"/>
          </w:rPr>
          <w:delText xml:space="preserve">Prevádzkovaním hazardnej hry </w:delText>
        </w:r>
        <w:r w:rsidDel="00387E01">
          <w:rPr>
            <w:rFonts w:cs="Arial"/>
            <w:color w:val="000000"/>
            <w:shd w:val="clear" w:color="auto" w:fill="FFFFFF"/>
          </w:rPr>
          <w:delText xml:space="preserve">je </w:delText>
        </w:r>
        <w:r w:rsidRPr="0082281F" w:rsidDel="00387E01">
          <w:rPr>
            <w:rFonts w:cs="Arial"/>
            <w:color w:val="000000"/>
            <w:shd w:val="clear" w:color="auto" w:fill="FFFFFF"/>
          </w:rPr>
          <w:delText>vykonávanie alebo zmluvné zabezpečenie vykonávania činností potrebných na realizáciu hazardnej hry.</w:delText>
        </w:r>
      </w:del>
    </w:p>
    <w:p w:rsidR="0082281F" w:rsidRPr="0082281F" w:rsidRDefault="0082281F" w:rsidP="0082281F">
      <w:pPr>
        <w:pStyle w:val="Odsekzoznamu"/>
        <w:spacing w:after="0" w:line="240" w:lineRule="auto"/>
        <w:ind w:left="284"/>
        <w:jc w:val="both"/>
      </w:pPr>
    </w:p>
    <w:p w:rsidR="004F15BF" w:rsidRPr="004F15BF" w:rsidRDefault="004F15BF" w:rsidP="004F15BF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</w:pPr>
      <w:del w:id="31" w:author="zelniki" w:date="2021-09-06T08:42:00Z">
        <w:r w:rsidRPr="004F15BF" w:rsidDel="0004353A">
          <w:rPr>
            <w:rFonts w:cs="Arial"/>
            <w:color w:val="000000"/>
            <w:shd w:val="clear" w:color="auto" w:fill="FFFFFF"/>
          </w:rPr>
          <w:delText xml:space="preserve">Herňou </w:delText>
        </w:r>
        <w:r w:rsidDel="0004353A">
          <w:rPr>
            <w:rFonts w:cs="Arial"/>
            <w:color w:val="000000"/>
            <w:shd w:val="clear" w:color="auto" w:fill="FFFFFF"/>
          </w:rPr>
          <w:delText xml:space="preserve">je </w:delText>
        </w:r>
        <w:r w:rsidRPr="004F15BF" w:rsidDel="0004353A">
          <w:rPr>
            <w:rFonts w:cs="Arial"/>
            <w:color w:val="000000"/>
            <w:shd w:val="clear" w:color="auto" w:fill="FFFFFF"/>
          </w:rPr>
          <w:delText xml:space="preserve">miestnosť alebo súbor miestností stavebne spolu súvisiacich a prepojených, špeciálne vybavených a zriadených na prevádzkovanie hazardných hier na výherných prístrojoch, hazardných hier na technických zariadeniach obsluhovaných priamo hráčmi, hazardných hier na termináloch videohier a hazardných hier na iných technických zariadeniach, pričom v herni sa </w:delText>
        </w:r>
        <w:r w:rsidRPr="004F15BF" w:rsidDel="0004353A">
          <w:rPr>
            <w:rFonts w:cs="Arial"/>
            <w:color w:val="000000"/>
            <w:shd w:val="clear" w:color="auto" w:fill="FFFFFF"/>
          </w:rPr>
          <w:lastRenderedPageBreak/>
          <w:delText>môžu prevádzkovať aj iné druhy hazardných hier; herňa musí byť stavebne oddelený priestor so samostatným uzamykateľným vchodom a musí byť súčasťou pozemnej stavby,</w:delText>
        </w:r>
        <w:r w:rsidDel="0004353A">
          <w:rPr>
            <w:rFonts w:cs="Arial"/>
            <w:b/>
            <w:bCs/>
            <w:shd w:val="clear" w:color="auto" w:fill="FFFFFF"/>
            <w:vertAlign w:val="superscript"/>
          </w:rPr>
          <w:delText xml:space="preserve"> </w:delText>
        </w:r>
        <w:r w:rsidRPr="004F15BF" w:rsidDel="0004353A">
          <w:rPr>
            <w:rFonts w:cs="Arial"/>
            <w:color w:val="000000"/>
            <w:shd w:val="clear" w:color="auto" w:fill="FFFFFF"/>
          </w:rPr>
          <w:delText>ktorá má steny</w:delText>
        </w:r>
        <w:r w:rsidDel="0004353A">
          <w:rPr>
            <w:rFonts w:cs="Arial"/>
            <w:color w:val="000000"/>
            <w:shd w:val="clear" w:color="auto" w:fill="FFFFFF"/>
          </w:rPr>
          <w:delText>.</w:delText>
        </w:r>
      </w:del>
    </w:p>
    <w:p w:rsidR="004F15BF" w:rsidRPr="004F15BF" w:rsidRDefault="004F15BF" w:rsidP="004F15BF">
      <w:pPr>
        <w:pStyle w:val="Odsekzoznamu"/>
        <w:spacing w:after="0" w:line="240" w:lineRule="auto"/>
        <w:ind w:left="284"/>
        <w:jc w:val="both"/>
      </w:pPr>
    </w:p>
    <w:p w:rsidR="00387E01" w:rsidRDefault="00387E01" w:rsidP="004F15BF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ins w:id="32" w:author="zelniki" w:date="2021-09-06T08:36:00Z"/>
        </w:rPr>
      </w:pPr>
      <w:ins w:id="33" w:author="zelniki" w:date="2021-09-06T08:35:00Z">
        <w:r>
          <w:t>Na území mesta Senec sa zakazuje umiestniť herňu v</w:t>
        </w:r>
      </w:ins>
      <w:ins w:id="34" w:author="zelniki" w:date="2021-09-06T08:36:00Z">
        <w:r>
          <w:t> </w:t>
        </w:r>
      </w:ins>
      <w:ins w:id="35" w:author="zelniki" w:date="2021-09-06T08:35:00Z">
        <w:r>
          <w:t xml:space="preserve">týchto </w:t>
        </w:r>
      </w:ins>
      <w:ins w:id="36" w:author="zelniki" w:date="2021-09-06T08:36:00Z">
        <w:r>
          <w:t>zákonom o</w:t>
        </w:r>
        <w:r>
          <w:t> </w:t>
        </w:r>
        <w:r>
          <w:t>hazardných hrách stanovených budovách:</w:t>
        </w:r>
      </w:ins>
    </w:p>
    <w:p w:rsidR="00387E01" w:rsidRDefault="00387E01" w:rsidP="00387E01">
      <w:pPr>
        <w:pStyle w:val="Odsekzoznamu"/>
        <w:numPr>
          <w:ilvl w:val="0"/>
          <w:numId w:val="6"/>
        </w:numPr>
        <w:spacing w:after="0" w:line="240" w:lineRule="auto"/>
        <w:jc w:val="both"/>
        <w:rPr>
          <w:ins w:id="37" w:author="zelniki" w:date="2021-09-06T08:37:00Z"/>
        </w:rPr>
      </w:pPr>
      <w:ins w:id="38" w:author="zelniki" w:date="2021-09-06T08:37:00Z">
        <w:r>
          <w:t>h</w:t>
        </w:r>
      </w:ins>
      <w:ins w:id="39" w:author="zelniki" w:date="2021-09-06T08:36:00Z">
        <w:r>
          <w:t>oteloch,</w:t>
        </w:r>
      </w:ins>
      <w:ins w:id="40" w:author="zelniki" w:date="2021-09-06T08:37:00Z">
        <w:r>
          <w:t xml:space="preserve"> moteloch a</w:t>
        </w:r>
        <w:r>
          <w:t> </w:t>
        </w:r>
        <w:r>
          <w:t>penziónoch</w:t>
        </w:r>
      </w:ins>
    </w:p>
    <w:p w:rsidR="00387E01" w:rsidRDefault="00387E01" w:rsidP="00387E01">
      <w:pPr>
        <w:pStyle w:val="Odsekzoznamu"/>
        <w:numPr>
          <w:ilvl w:val="0"/>
          <w:numId w:val="6"/>
        </w:numPr>
        <w:spacing w:after="0" w:line="240" w:lineRule="auto"/>
        <w:jc w:val="both"/>
        <w:rPr>
          <w:ins w:id="41" w:author="zelniki" w:date="2021-09-06T08:37:00Z"/>
        </w:rPr>
      </w:pPr>
      <w:ins w:id="42" w:author="zelniki" w:date="2021-09-06T08:37:00Z">
        <w:r>
          <w:t>budovách pre obchod a</w:t>
        </w:r>
        <w:r>
          <w:t> </w:t>
        </w:r>
        <w:r>
          <w:t>služby</w:t>
        </w:r>
      </w:ins>
    </w:p>
    <w:p w:rsidR="00387E01" w:rsidRDefault="00387E01" w:rsidP="00387E01">
      <w:pPr>
        <w:pStyle w:val="Odsekzoznamu"/>
        <w:numPr>
          <w:ilvl w:val="0"/>
          <w:numId w:val="6"/>
        </w:numPr>
        <w:spacing w:after="0" w:line="240" w:lineRule="auto"/>
        <w:jc w:val="both"/>
        <w:rPr>
          <w:ins w:id="43" w:author="zelniki" w:date="2021-09-06T08:37:00Z"/>
        </w:rPr>
      </w:pPr>
      <w:ins w:id="44" w:author="zelniki" w:date="2021-09-06T08:37:00Z">
        <w:r>
          <w:t>budovách pre kultúru a</w:t>
        </w:r>
        <w:r>
          <w:t> </w:t>
        </w:r>
        <w:r>
          <w:t>na verejnú zábavu</w:t>
        </w:r>
      </w:ins>
    </w:p>
    <w:p w:rsidR="00387E01" w:rsidRPr="00387E01" w:rsidRDefault="00387E01" w:rsidP="00C87508">
      <w:pPr>
        <w:pStyle w:val="Odsekzoznamu"/>
        <w:numPr>
          <w:ilvl w:val="0"/>
          <w:numId w:val="6"/>
        </w:numPr>
        <w:spacing w:after="0" w:line="240" w:lineRule="auto"/>
        <w:jc w:val="both"/>
      </w:pPr>
      <w:ins w:id="45" w:author="zelniki" w:date="2021-09-06T08:37:00Z">
        <w:r>
          <w:t>bytových domoch</w:t>
        </w:r>
      </w:ins>
    </w:p>
    <w:p w:rsidR="00387E01" w:rsidRDefault="00387E01" w:rsidP="00C87508">
      <w:pPr>
        <w:pStyle w:val="Odsekzoznamu"/>
        <w:spacing w:after="0" w:line="240" w:lineRule="auto"/>
        <w:rPr>
          <w:ins w:id="46" w:author="zelniki" w:date="2021-09-06T08:38:00Z"/>
          <w:rFonts w:cs="Arial"/>
          <w:color w:val="000000"/>
          <w:shd w:val="clear" w:color="auto" w:fill="FFFFFF"/>
        </w:rPr>
      </w:pPr>
    </w:p>
    <w:p w:rsidR="0004353A" w:rsidRDefault="0004353A" w:rsidP="00C87508">
      <w:pPr>
        <w:pStyle w:val="Odsekzoznamu"/>
        <w:spacing w:after="0" w:line="240" w:lineRule="auto"/>
        <w:rPr>
          <w:ins w:id="47" w:author="zelniki" w:date="2021-09-06T08:38:00Z"/>
          <w:rFonts w:cs="Arial"/>
          <w:color w:val="000000"/>
          <w:shd w:val="clear" w:color="auto" w:fill="FFFFFF"/>
        </w:rPr>
      </w:pPr>
    </w:p>
    <w:p w:rsidR="0004353A" w:rsidRDefault="0004353A" w:rsidP="00C87508">
      <w:pPr>
        <w:pStyle w:val="Odsekzoznamu"/>
        <w:spacing w:after="0" w:line="240" w:lineRule="auto"/>
        <w:jc w:val="center"/>
        <w:rPr>
          <w:ins w:id="48" w:author="zelniki" w:date="2021-09-06T08:38:00Z"/>
          <w:rFonts w:cs="Arial"/>
          <w:color w:val="000000"/>
          <w:shd w:val="clear" w:color="auto" w:fill="FFFFFF"/>
        </w:rPr>
      </w:pPr>
      <w:ins w:id="49" w:author="zelniki" w:date="2021-09-06T08:38:00Z">
        <w:r>
          <w:rPr>
            <w:rFonts w:cs="Arial"/>
            <w:color w:val="000000"/>
            <w:shd w:val="clear" w:color="auto" w:fill="FFFFFF"/>
          </w:rPr>
          <w:t>§3</w:t>
        </w:r>
      </w:ins>
    </w:p>
    <w:p w:rsidR="0004353A" w:rsidRDefault="0004353A" w:rsidP="0004353A">
      <w:pPr>
        <w:pStyle w:val="Odsekzoznamu"/>
        <w:jc w:val="center"/>
        <w:rPr>
          <w:ins w:id="50" w:author="zelniki" w:date="2021-09-06T08:38:00Z"/>
          <w:rFonts w:cs="Arial"/>
          <w:color w:val="000000"/>
          <w:shd w:val="clear" w:color="auto" w:fill="FFFFFF"/>
        </w:rPr>
      </w:pPr>
      <w:ins w:id="51" w:author="zelniki" w:date="2021-09-06T08:38:00Z">
        <w:r>
          <w:rPr>
            <w:rFonts w:cs="Arial"/>
            <w:color w:val="000000"/>
            <w:shd w:val="clear" w:color="auto" w:fill="FFFFFF"/>
          </w:rPr>
          <w:t>Zákaz umiestnenia kasín</w:t>
        </w:r>
      </w:ins>
    </w:p>
    <w:p w:rsidR="0004353A" w:rsidRPr="00387E01" w:rsidRDefault="0004353A" w:rsidP="0004353A">
      <w:pPr>
        <w:pStyle w:val="Odsekzoznamu"/>
        <w:jc w:val="center"/>
        <w:rPr>
          <w:rFonts w:cs="Arial"/>
          <w:color w:val="000000"/>
          <w:shd w:val="clear" w:color="auto" w:fill="FFFFFF"/>
        </w:rPr>
      </w:pPr>
    </w:p>
    <w:p w:rsidR="004F15BF" w:rsidRPr="004F15BF" w:rsidDel="0004353A" w:rsidRDefault="004F15BF" w:rsidP="0004353A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del w:id="52" w:author="zelniki" w:date="2021-09-06T08:42:00Z"/>
        </w:rPr>
      </w:pPr>
      <w:del w:id="53" w:author="zelniki" w:date="2021-09-06T08:42:00Z">
        <w:r w:rsidRPr="0004353A" w:rsidDel="0004353A">
          <w:rPr>
            <w:rFonts w:cs="Arial"/>
            <w:color w:val="000000"/>
            <w:shd w:val="clear" w:color="auto" w:fill="FFFFFF"/>
          </w:rPr>
          <w:delText>Kasínom je miestnosť alebo súbor miestností stavebne spolu súvisiacich a prepojených, špeciálne vybavených a zriadených na prevádzkovanie stolových hier, pričom v kasíne sa môžu prevádzkovať aj iné druhy hazardných hier; hazardné hry prevádzkované v kasíne sa označujú ako hazardné hry v kasíne.</w:delText>
        </w:r>
      </w:del>
    </w:p>
    <w:p w:rsidR="004F15BF" w:rsidDel="0004353A" w:rsidRDefault="004F15BF" w:rsidP="004F15BF">
      <w:pPr>
        <w:pStyle w:val="Odsekzoznamu"/>
        <w:rPr>
          <w:del w:id="54" w:author="zelniki" w:date="2021-09-06T08:42:00Z"/>
        </w:rPr>
      </w:pPr>
    </w:p>
    <w:p w:rsidR="004F15BF" w:rsidRPr="004F15BF" w:rsidDel="0004353A" w:rsidRDefault="004F15BF" w:rsidP="0004353A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  <w:rPr>
          <w:del w:id="55" w:author="zelniki" w:date="2021-09-06T08:42:00Z"/>
        </w:rPr>
      </w:pPr>
      <w:del w:id="56" w:author="zelniki" w:date="2021-09-06T08:42:00Z">
        <w:r w:rsidRPr="004F15BF" w:rsidDel="0004353A">
          <w:rPr>
            <w:rFonts w:cs="Arial"/>
            <w:color w:val="000000"/>
            <w:shd w:val="clear" w:color="auto" w:fill="FFFFFF"/>
          </w:rPr>
          <w:delText xml:space="preserve">Internetovým kasínom alebo internetovou herňou </w:delText>
        </w:r>
        <w:r w:rsidDel="0004353A">
          <w:rPr>
            <w:rFonts w:cs="Arial"/>
            <w:color w:val="000000"/>
            <w:shd w:val="clear" w:color="auto" w:fill="FFFFFF"/>
          </w:rPr>
          <w:delText xml:space="preserve">je </w:delText>
        </w:r>
      </w:del>
      <w:del w:id="57" w:author="zelniki" w:date="2021-09-06T08:28:00Z">
        <w:r w:rsidRPr="004F15BF" w:rsidDel="00D36254">
          <w:rPr>
            <w:rFonts w:cs="Arial"/>
            <w:color w:val="000000"/>
            <w:shd w:val="clear" w:color="auto" w:fill="FFFFFF"/>
          </w:rPr>
          <w:delText>virtuálny</w:delText>
        </w:r>
      </w:del>
      <w:del w:id="58" w:author="zelniki" w:date="2021-09-06T08:42:00Z">
        <w:r w:rsidRPr="004F15BF" w:rsidDel="0004353A">
          <w:rPr>
            <w:rFonts w:cs="Arial"/>
            <w:color w:val="000000"/>
            <w:shd w:val="clear" w:color="auto" w:fill="FFFFFF"/>
          </w:rPr>
          <w:delText xml:space="preserve"> priestor, v ktorom sa prevádzkujú internetové hry.</w:delText>
        </w:r>
      </w:del>
    </w:p>
    <w:p w:rsidR="004F15BF" w:rsidRDefault="004F15BF" w:rsidP="004F15BF">
      <w:pPr>
        <w:pStyle w:val="Odsekzoznamu"/>
      </w:pPr>
    </w:p>
    <w:p w:rsidR="007F45EE" w:rsidRDefault="007F45EE" w:rsidP="0004353A">
      <w:pPr>
        <w:pStyle w:val="Odsekzoznamu"/>
        <w:numPr>
          <w:ilvl w:val="0"/>
          <w:numId w:val="7"/>
        </w:numPr>
        <w:spacing w:after="0" w:line="240" w:lineRule="auto"/>
        <w:ind w:left="284" w:hanging="284"/>
        <w:jc w:val="both"/>
      </w:pPr>
      <w:r>
        <w:t xml:space="preserve">Na území </w:t>
      </w:r>
      <w:r w:rsidR="004F15BF">
        <w:t>mesta Senec</w:t>
      </w:r>
      <w:r>
        <w:t xml:space="preserve"> sa zakazuje umiestniť kasíno</w:t>
      </w:r>
      <w:r w:rsidR="004F15BF">
        <w:t xml:space="preserve"> </w:t>
      </w:r>
      <w:r>
        <w:t xml:space="preserve">v týchto zákonom o hazardných hrách stanovených budovách: </w:t>
      </w:r>
    </w:p>
    <w:p w:rsidR="007F45EE" w:rsidRDefault="007F45EE" w:rsidP="007F45EE">
      <w:pPr>
        <w:spacing w:after="0" w:line="240" w:lineRule="auto"/>
        <w:jc w:val="both"/>
      </w:pPr>
    </w:p>
    <w:p w:rsidR="007F45EE" w:rsidRDefault="007F45EE" w:rsidP="004F15BF">
      <w:pPr>
        <w:spacing w:after="0" w:line="240" w:lineRule="auto"/>
        <w:ind w:left="284"/>
        <w:jc w:val="both"/>
      </w:pPr>
      <w:r>
        <w:t xml:space="preserve">a) hoteloch, moteloch a penziónoch, </w:t>
      </w:r>
    </w:p>
    <w:p w:rsidR="007F45EE" w:rsidRDefault="007F45EE" w:rsidP="004F15BF">
      <w:pPr>
        <w:spacing w:after="0" w:line="240" w:lineRule="auto"/>
        <w:ind w:left="284"/>
        <w:jc w:val="both"/>
      </w:pPr>
      <w:r>
        <w:t xml:space="preserve">b) budovách pre obchod a služby, </w:t>
      </w:r>
    </w:p>
    <w:p w:rsidR="007F45EE" w:rsidRDefault="007F45EE" w:rsidP="004F15BF">
      <w:pPr>
        <w:spacing w:after="0" w:line="240" w:lineRule="auto"/>
        <w:ind w:left="284"/>
        <w:jc w:val="both"/>
      </w:pPr>
      <w:r>
        <w:t xml:space="preserve">c) budovách pre kultúru a na verejnú zábavu, </w:t>
      </w:r>
    </w:p>
    <w:p w:rsidR="00D37EAF" w:rsidRDefault="00D37EAF" w:rsidP="004F15BF">
      <w:pPr>
        <w:spacing w:after="0" w:line="240" w:lineRule="auto"/>
        <w:ind w:left="284"/>
        <w:jc w:val="both"/>
      </w:pPr>
    </w:p>
    <w:p w:rsidR="0004353A" w:rsidRPr="00363ED7" w:rsidRDefault="0004353A" w:rsidP="004F15BF">
      <w:pPr>
        <w:spacing w:after="0" w:line="240" w:lineRule="auto"/>
        <w:ind w:left="284"/>
        <w:jc w:val="both"/>
        <w:rPr>
          <w:b/>
        </w:rPr>
      </w:pPr>
    </w:p>
    <w:p w:rsidR="00D37EAF" w:rsidRDefault="00363ED7" w:rsidP="00363ED7">
      <w:pPr>
        <w:spacing w:after="0"/>
        <w:jc w:val="center"/>
        <w:rPr>
          <w:b/>
        </w:rPr>
      </w:pPr>
      <w:r>
        <w:rPr>
          <w:b/>
        </w:rPr>
        <w:t>§</w:t>
      </w:r>
      <w:ins w:id="59" w:author="zelniki" w:date="2021-09-06T08:40:00Z">
        <w:r w:rsidR="0004353A">
          <w:rPr>
            <w:b/>
          </w:rPr>
          <w:t>4</w:t>
        </w:r>
      </w:ins>
      <w:del w:id="60" w:author="zelniki" w:date="2021-09-06T08:40:00Z">
        <w:r w:rsidDel="0004353A">
          <w:rPr>
            <w:b/>
          </w:rPr>
          <w:delText>3</w:delText>
        </w:r>
      </w:del>
      <w:r>
        <w:rPr>
          <w:b/>
        </w:rPr>
        <w:t xml:space="preserve"> </w:t>
      </w:r>
    </w:p>
    <w:p w:rsidR="00363ED7" w:rsidRDefault="00363ED7" w:rsidP="00363ED7">
      <w:pPr>
        <w:spacing w:after="0"/>
        <w:jc w:val="center"/>
        <w:rPr>
          <w:b/>
        </w:rPr>
      </w:pPr>
      <w:r>
        <w:rPr>
          <w:b/>
        </w:rPr>
        <w:t>Všeobecné ustanovenia</w:t>
      </w:r>
    </w:p>
    <w:p w:rsidR="00363ED7" w:rsidRDefault="00363ED7" w:rsidP="00363ED7">
      <w:pPr>
        <w:spacing w:after="0"/>
        <w:jc w:val="center"/>
        <w:rPr>
          <w:b/>
        </w:rPr>
      </w:pPr>
    </w:p>
    <w:p w:rsidR="00363ED7" w:rsidRPr="008072D8" w:rsidRDefault="00363ED7" w:rsidP="00363ED7">
      <w:pPr>
        <w:pStyle w:val="Odsekzoznamu"/>
        <w:numPr>
          <w:ilvl w:val="0"/>
          <w:numId w:val="2"/>
        </w:numPr>
        <w:spacing w:after="0"/>
        <w:ind w:left="284" w:hanging="284"/>
        <w:jc w:val="both"/>
      </w:pPr>
      <w:r w:rsidRPr="008072D8">
        <w:t>Prevádzkov</w:t>
      </w:r>
      <w:r w:rsidR="004F15BF">
        <w:t>ateľ hazardnej hry v herni,</w:t>
      </w:r>
      <w:r w:rsidRPr="008072D8">
        <w:t xml:space="preserve"> kasíne</w:t>
      </w:r>
      <w:r w:rsidR="004F15BF">
        <w:t xml:space="preserve"> alebo internetovom kasíne</w:t>
      </w:r>
      <w:r w:rsidRPr="008072D8">
        <w:t>, ktorému bola udelená individuálna licencia na prevádzkovanie hazardnej hry pred nadobudnutím účinnosti tohto nariadenia, môže prevádzkovať túto hazardnú hru v</w:t>
      </w:r>
      <w:r w:rsidR="004F15BF">
        <w:t> </w:t>
      </w:r>
      <w:r w:rsidRPr="008072D8">
        <w:t>herni</w:t>
      </w:r>
      <w:r w:rsidR="004F15BF">
        <w:t>, kasíne alebo internetovom kasíne</w:t>
      </w:r>
      <w:r w:rsidRPr="008072D8">
        <w:t xml:space="preserve"> do skončenia platnosti tejto individuálnej licencie.</w:t>
      </w:r>
      <w:r w:rsidR="000738BF" w:rsidRPr="008072D8">
        <w:t xml:space="preserve"> </w:t>
      </w:r>
    </w:p>
    <w:p w:rsidR="00363ED7" w:rsidRDefault="00363ED7" w:rsidP="00363ED7">
      <w:pPr>
        <w:pStyle w:val="Odsekzoznamu"/>
        <w:spacing w:after="0"/>
        <w:ind w:left="284"/>
        <w:jc w:val="both"/>
      </w:pPr>
    </w:p>
    <w:p w:rsidR="00363ED7" w:rsidRDefault="00363ED7" w:rsidP="001A2954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pPrChange w:id="61" w:author="zelniki" w:date="2021-09-06T08:53:00Z">
          <w:pPr>
            <w:pStyle w:val="Odsekzoznamu"/>
            <w:numPr>
              <w:numId w:val="2"/>
            </w:numPr>
            <w:spacing w:after="0"/>
            <w:ind w:left="284" w:hanging="284"/>
            <w:jc w:val="both"/>
          </w:pPr>
        </w:pPrChange>
      </w:pPr>
      <w:r>
        <w:t>Prevádzkovateľ hazardnej hry je povinný počas celej doby platnosti licencie dodržiavať podmienky stanovené zákonom o hazardných hrách</w:t>
      </w:r>
      <w:r w:rsidR="0082281F">
        <w:t xml:space="preserve"> a týmto nariadením</w:t>
      </w:r>
      <w:r>
        <w:t>.</w:t>
      </w:r>
    </w:p>
    <w:p w:rsidR="00D37EAF" w:rsidRDefault="00D37EAF" w:rsidP="001A2954">
      <w:pPr>
        <w:pStyle w:val="Odsekzoznamu"/>
        <w:spacing w:after="0" w:line="240" w:lineRule="auto"/>
        <w:pPrChange w:id="62" w:author="zelniki" w:date="2021-09-06T08:53:00Z">
          <w:pPr>
            <w:pStyle w:val="Odsekzoznamu"/>
          </w:pPr>
        </w:pPrChange>
      </w:pPr>
    </w:p>
    <w:p w:rsidR="00DB568C" w:rsidRDefault="00DB568C" w:rsidP="001A2954">
      <w:pPr>
        <w:pStyle w:val="Odsekzoznamu"/>
        <w:spacing w:after="0" w:line="240" w:lineRule="auto"/>
        <w:pPrChange w:id="63" w:author="zelniki" w:date="2021-09-06T08:53:00Z">
          <w:pPr>
            <w:pStyle w:val="Odsekzoznamu"/>
            <w:spacing w:after="0"/>
          </w:pPr>
        </w:pPrChange>
      </w:pPr>
    </w:p>
    <w:p w:rsidR="00D37EAF" w:rsidRDefault="00DB568C" w:rsidP="001A2954">
      <w:pPr>
        <w:spacing w:after="0" w:line="240" w:lineRule="auto"/>
        <w:jc w:val="center"/>
        <w:rPr>
          <w:b/>
        </w:rPr>
        <w:pPrChange w:id="64" w:author="zelniki" w:date="2021-09-06T08:53:00Z">
          <w:pPr>
            <w:spacing w:after="0"/>
            <w:jc w:val="center"/>
          </w:pPr>
        </w:pPrChange>
      </w:pPr>
      <w:r>
        <w:rPr>
          <w:b/>
        </w:rPr>
        <w:t xml:space="preserve">§4 </w:t>
      </w:r>
    </w:p>
    <w:p w:rsidR="00DB568C" w:rsidRDefault="00DB568C" w:rsidP="00DB568C">
      <w:pPr>
        <w:spacing w:after="0"/>
        <w:jc w:val="center"/>
        <w:rPr>
          <w:b/>
        </w:rPr>
      </w:pPr>
      <w:r>
        <w:rPr>
          <w:b/>
        </w:rPr>
        <w:t>Záverečné ustanovenia</w:t>
      </w:r>
    </w:p>
    <w:p w:rsidR="00DB568C" w:rsidRDefault="00DB568C" w:rsidP="00DB568C">
      <w:pPr>
        <w:spacing w:after="0"/>
        <w:jc w:val="center"/>
        <w:rPr>
          <w:b/>
        </w:rPr>
      </w:pPr>
    </w:p>
    <w:p w:rsidR="00B93716" w:rsidRDefault="00B93716" w:rsidP="00B93716">
      <w:pPr>
        <w:spacing w:after="0" w:line="240" w:lineRule="auto"/>
        <w:jc w:val="both"/>
        <w:rPr>
          <w:rFonts w:cs="Times New Roman"/>
        </w:rPr>
      </w:pPr>
      <w:r w:rsidRPr="00B93716">
        <w:rPr>
          <w:rFonts w:cs="Times New Roman"/>
        </w:rPr>
        <w:t>Toto nariadenie prerokovalo a schválilo Mestské zastupiteľstvo v Senci dňa ..........202</w:t>
      </w:r>
      <w:r>
        <w:rPr>
          <w:rFonts w:cs="Times New Roman"/>
        </w:rPr>
        <w:t>1</w:t>
      </w:r>
      <w:r w:rsidRPr="00B93716">
        <w:rPr>
          <w:rFonts w:cs="Times New Roman"/>
        </w:rPr>
        <w:t xml:space="preserve"> uznesením č. ...../20</w:t>
      </w:r>
      <w:r>
        <w:rPr>
          <w:rFonts w:cs="Times New Roman"/>
        </w:rPr>
        <w:t>21</w:t>
      </w:r>
      <w:r w:rsidRPr="00B93716">
        <w:rPr>
          <w:rFonts w:cs="Times New Roman"/>
        </w:rPr>
        <w:t xml:space="preserve"> a nadobúda účinnosť 15-tym dňom od jeh</w:t>
      </w:r>
      <w:r>
        <w:rPr>
          <w:rFonts w:cs="Times New Roman"/>
        </w:rPr>
        <w:t>o zverejnenia na úradnej tabuli mesta.</w:t>
      </w:r>
    </w:p>
    <w:p w:rsidR="00C87508" w:rsidRDefault="00B93716" w:rsidP="00C87508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DB568C" w:rsidRPr="00C87508" w:rsidRDefault="00B93716" w:rsidP="00C87508">
      <w:pPr>
        <w:spacing w:after="0" w:line="240" w:lineRule="auto"/>
        <w:ind w:left="3540" w:firstLine="708"/>
        <w:jc w:val="both"/>
        <w:rPr>
          <w:rFonts w:cs="Times New Roman"/>
        </w:rPr>
      </w:pPr>
      <w:r>
        <w:rPr>
          <w:rFonts w:cs="Times New Roman"/>
        </w:rPr>
        <w:t>Ing. Dušan Badinský</w:t>
      </w:r>
      <w:r w:rsidR="00C87508">
        <w:rPr>
          <w:rFonts w:cs="Times New Roman"/>
        </w:rPr>
        <w:t xml:space="preserve">, </w:t>
      </w:r>
      <w:r>
        <w:rPr>
          <w:rFonts w:cs="Times New Roman"/>
        </w:rPr>
        <w:t>primátor mesta Senec</w:t>
      </w:r>
    </w:p>
    <w:sectPr w:rsidR="00DB568C" w:rsidRPr="00C87508" w:rsidSect="00216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90BDD"/>
    <w:multiLevelType w:val="hybridMultilevel"/>
    <w:tmpl w:val="A2E0E4A4"/>
    <w:lvl w:ilvl="0" w:tplc="528C51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7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03DDE"/>
    <w:multiLevelType w:val="hybridMultilevel"/>
    <w:tmpl w:val="4F641514"/>
    <w:lvl w:ilvl="0" w:tplc="81A6427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D61D9"/>
    <w:multiLevelType w:val="hybridMultilevel"/>
    <w:tmpl w:val="5498D1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294"/>
    <w:multiLevelType w:val="hybridMultilevel"/>
    <w:tmpl w:val="0D3CFC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814AE"/>
    <w:multiLevelType w:val="hybridMultilevel"/>
    <w:tmpl w:val="3F529166"/>
    <w:lvl w:ilvl="0" w:tplc="434ACE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EC5645"/>
    <w:multiLevelType w:val="hybridMultilevel"/>
    <w:tmpl w:val="FF4E0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31E1E"/>
    <w:multiLevelType w:val="hybridMultilevel"/>
    <w:tmpl w:val="24A2C8B8"/>
    <w:lvl w:ilvl="0" w:tplc="94F88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3ED7"/>
    <w:rsid w:val="00011EF6"/>
    <w:rsid w:val="0004353A"/>
    <w:rsid w:val="000738BF"/>
    <w:rsid w:val="00124964"/>
    <w:rsid w:val="001A2954"/>
    <w:rsid w:val="002161A4"/>
    <w:rsid w:val="0033606F"/>
    <w:rsid w:val="00363ED7"/>
    <w:rsid w:val="00387E01"/>
    <w:rsid w:val="003D5849"/>
    <w:rsid w:val="00434FA6"/>
    <w:rsid w:val="00481B80"/>
    <w:rsid w:val="004D12EE"/>
    <w:rsid w:val="004F15BF"/>
    <w:rsid w:val="00582486"/>
    <w:rsid w:val="00621043"/>
    <w:rsid w:val="00773D14"/>
    <w:rsid w:val="007F45EE"/>
    <w:rsid w:val="008072D8"/>
    <w:rsid w:val="0082281F"/>
    <w:rsid w:val="00837FF3"/>
    <w:rsid w:val="00AE2547"/>
    <w:rsid w:val="00AE5BD6"/>
    <w:rsid w:val="00B36B83"/>
    <w:rsid w:val="00B8001F"/>
    <w:rsid w:val="00B86261"/>
    <w:rsid w:val="00B93716"/>
    <w:rsid w:val="00C87508"/>
    <w:rsid w:val="00CB5CA2"/>
    <w:rsid w:val="00D36254"/>
    <w:rsid w:val="00D37EAF"/>
    <w:rsid w:val="00DB568C"/>
    <w:rsid w:val="00EF3569"/>
    <w:rsid w:val="00F3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1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63ED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4F15B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87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7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zelniki</dc:creator>
  <cp:lastModifiedBy>zelniki</cp:lastModifiedBy>
  <cp:revision>2</cp:revision>
  <cp:lastPrinted>2021-08-30T05:23:00Z</cp:lastPrinted>
  <dcterms:created xsi:type="dcterms:W3CDTF">2021-09-06T07:24:00Z</dcterms:created>
  <dcterms:modified xsi:type="dcterms:W3CDTF">2021-09-06T07:24:00Z</dcterms:modified>
</cp:coreProperties>
</file>